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67" w:rsidRPr="00A911F4" w:rsidRDefault="00F10C67" w:rsidP="00A911F4">
      <w:pPr>
        <w:spacing w:line="560" w:lineRule="exact"/>
        <w:rPr>
          <w:rFonts w:ascii="黑体" w:eastAsia="黑体" w:hAnsi="黑体"/>
          <w:sz w:val="32"/>
          <w:szCs w:val="32"/>
        </w:rPr>
      </w:pPr>
      <w:r w:rsidRPr="00A911F4">
        <w:rPr>
          <w:rFonts w:ascii="黑体" w:eastAsia="黑体" w:hAnsi="黑体" w:hint="eastAsia"/>
          <w:sz w:val="32"/>
          <w:szCs w:val="32"/>
        </w:rPr>
        <w:t>附件</w:t>
      </w:r>
      <w:r w:rsidR="00F3436F" w:rsidRPr="00A911F4">
        <w:rPr>
          <w:rFonts w:ascii="黑体" w:eastAsia="黑体" w:hAnsi="黑体" w:hint="eastAsia"/>
          <w:sz w:val="32"/>
          <w:szCs w:val="32"/>
        </w:rPr>
        <w:t>4</w:t>
      </w:r>
    </w:p>
    <w:p w:rsidR="00F10C67" w:rsidRPr="00A911F4" w:rsidRDefault="00F10C67" w:rsidP="00A911F4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A911F4">
        <w:rPr>
          <w:rFonts w:ascii="仿宋_GB2312" w:eastAsia="仿宋_GB2312" w:hint="eastAsia"/>
          <w:sz w:val="32"/>
          <w:szCs w:val="32"/>
        </w:rPr>
        <w:t>（评审备案文号）</w:t>
      </w:r>
    </w:p>
    <w:p w:rsidR="002E4648" w:rsidRDefault="00F10C67" w:rsidP="00A911F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2E4648">
        <w:rPr>
          <w:rFonts w:ascii="方正小标宋_GBK" w:eastAsia="方正小标宋_GBK" w:hint="eastAsia"/>
          <w:sz w:val="44"/>
          <w:szCs w:val="44"/>
        </w:rPr>
        <w:t>关于《XXXX 报告》矿产资源储量</w:t>
      </w:r>
    </w:p>
    <w:p w:rsidR="00F10C67" w:rsidRPr="002E4648" w:rsidRDefault="00F10C67" w:rsidP="00A911F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2E4648">
        <w:rPr>
          <w:rFonts w:ascii="方正小标宋_GBK" w:eastAsia="方正小标宋_GBK" w:hint="eastAsia"/>
          <w:sz w:val="44"/>
          <w:szCs w:val="44"/>
        </w:rPr>
        <w:t>评审备案的复函</w:t>
      </w:r>
    </w:p>
    <w:p w:rsidR="00F10C67" w:rsidRPr="00A911F4" w:rsidRDefault="00F10C67" w:rsidP="00A911F4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A911F4">
        <w:rPr>
          <w:rFonts w:ascii="仿宋_GB2312" w:eastAsia="仿宋_GB2312" w:hint="eastAsia"/>
          <w:sz w:val="32"/>
          <w:szCs w:val="32"/>
        </w:rPr>
        <w:t>（样式）</w:t>
      </w:r>
    </w:p>
    <w:p w:rsidR="00D008A9" w:rsidRPr="002E4648" w:rsidRDefault="00D008A9" w:rsidP="00A911F4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F10C67" w:rsidRPr="002E4648" w:rsidRDefault="00F10C67" w:rsidP="00A911F4">
      <w:pPr>
        <w:spacing w:line="560" w:lineRule="exact"/>
        <w:rPr>
          <w:rFonts w:ascii="仿宋_GB2312" w:eastAsia="仿宋_GB2312"/>
          <w:sz w:val="32"/>
          <w:szCs w:val="32"/>
        </w:rPr>
      </w:pPr>
      <w:r w:rsidRPr="002E4648">
        <w:rPr>
          <w:rFonts w:ascii="仿宋_GB2312" w:eastAsia="仿宋_GB2312" w:hint="eastAsia"/>
          <w:sz w:val="32"/>
          <w:szCs w:val="32"/>
        </w:rPr>
        <w:t>（评审备案申请人）：</w:t>
      </w:r>
    </w:p>
    <w:p w:rsidR="00F10C67" w:rsidRPr="002E4648" w:rsidRDefault="00F10C67" w:rsidP="00A911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4648">
        <w:rPr>
          <w:rFonts w:ascii="仿宋_GB2312" w:eastAsia="仿宋_GB2312" w:hint="eastAsia"/>
          <w:sz w:val="32"/>
          <w:szCs w:val="32"/>
        </w:rPr>
        <w:t>你单位申请矿产资源储量评审备案的有关材料收悉。经审查，符合相关规定，予以通过评审备案（因，不符合相关要求，不予通过评审备案）。</w:t>
      </w:r>
    </w:p>
    <w:p w:rsidR="00F10C67" w:rsidRPr="002E4648" w:rsidRDefault="00F10C67" w:rsidP="00A911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4648">
        <w:rPr>
          <w:rFonts w:ascii="仿宋_GB2312" w:eastAsia="仿宋_GB2312" w:hint="eastAsia"/>
          <w:sz w:val="32"/>
          <w:szCs w:val="32"/>
        </w:rPr>
        <w:t>本函仅适用于探矿权转采矿权/采矿权变更矿种或范围/油气矿产在探采期间探明地质储量、其他矿产在采矿期间资源储量发生重大变化/建设项目压覆重要矿产，不作其他用途。</w:t>
      </w:r>
    </w:p>
    <w:p w:rsidR="00F10C67" w:rsidRPr="002E4648" w:rsidRDefault="00F10C67" w:rsidP="00A911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4648">
        <w:rPr>
          <w:rFonts w:ascii="仿宋_GB2312" w:eastAsia="仿宋_GB2312" w:hint="eastAsia"/>
          <w:sz w:val="32"/>
          <w:szCs w:val="32"/>
        </w:rPr>
        <w:t>如对评审备案结果有异议的，可自收到本函之日起六十日内依法申请行政复议，或自收到本函之日起六个月内向有管辖权的人民法院提起诉讼。</w:t>
      </w:r>
    </w:p>
    <w:p w:rsidR="00F10C67" w:rsidRPr="002E4648" w:rsidRDefault="00F10C67" w:rsidP="00A911F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10C67" w:rsidRPr="002E4648" w:rsidRDefault="002E4648" w:rsidP="002E4648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    </w:t>
      </w:r>
      <w:r w:rsidR="00F10C67" w:rsidRPr="002E4648">
        <w:rPr>
          <w:rFonts w:ascii="仿宋_GB2312" w:eastAsia="仿宋_GB2312" w:hint="eastAsia"/>
          <w:sz w:val="32"/>
          <w:szCs w:val="32"/>
        </w:rPr>
        <w:t>附件：《XXXX 报告》矿产资源储量评审意见书</w:t>
      </w:r>
    </w:p>
    <w:p w:rsidR="00F10C67" w:rsidRPr="002E4648" w:rsidRDefault="00F10C67" w:rsidP="00A911F4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F10C67" w:rsidRPr="002E4648" w:rsidRDefault="00F10C67" w:rsidP="00A911F4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F10C67" w:rsidRPr="002E4648" w:rsidRDefault="00F10C67" w:rsidP="00A911F4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2E4648">
        <w:rPr>
          <w:rFonts w:ascii="仿宋_GB2312" w:eastAsia="仿宋_GB2312" w:hint="eastAsia"/>
          <w:sz w:val="32"/>
          <w:szCs w:val="32"/>
        </w:rPr>
        <w:t>自然资源主管部门（评审备案专用章）</w:t>
      </w:r>
    </w:p>
    <w:p w:rsidR="00A62630" w:rsidRPr="002E4648" w:rsidRDefault="00F10C67" w:rsidP="00A911F4">
      <w:pPr>
        <w:spacing w:line="560" w:lineRule="exact"/>
        <w:ind w:firstLineChars="1450" w:firstLine="4640"/>
        <w:rPr>
          <w:rFonts w:ascii="仿宋_GB2312" w:eastAsia="仿宋_GB2312"/>
          <w:sz w:val="32"/>
          <w:szCs w:val="32"/>
        </w:rPr>
      </w:pPr>
      <w:r w:rsidRPr="002E4648">
        <w:rPr>
          <w:rFonts w:ascii="仿宋_GB2312" w:eastAsia="仿宋_GB2312" w:hint="eastAsia"/>
          <w:sz w:val="32"/>
          <w:szCs w:val="32"/>
        </w:rPr>
        <w:t>年</w:t>
      </w:r>
      <w:ins w:id="1" w:author="田玉雯" w:date="2021-02-18T08:57:00Z">
        <w:r w:rsidR="002E4648">
          <w:rPr>
            <w:rFonts w:ascii="仿宋_GB2312" w:eastAsia="仿宋_GB2312" w:hint="eastAsia"/>
            <w:sz w:val="32"/>
            <w:szCs w:val="32"/>
          </w:rPr>
          <w:t xml:space="preserve"> </w:t>
        </w:r>
      </w:ins>
      <w:r w:rsidRPr="002E4648">
        <w:rPr>
          <w:rFonts w:ascii="仿宋_GB2312" w:eastAsia="仿宋_GB2312" w:hint="eastAsia"/>
          <w:sz w:val="32"/>
          <w:szCs w:val="32"/>
        </w:rPr>
        <w:t>月</w:t>
      </w:r>
      <w:ins w:id="2" w:author="田玉雯" w:date="2021-02-18T08:57:00Z">
        <w:r w:rsidR="002E4648">
          <w:rPr>
            <w:rFonts w:ascii="仿宋_GB2312" w:eastAsia="仿宋_GB2312" w:hint="eastAsia"/>
            <w:sz w:val="32"/>
            <w:szCs w:val="32"/>
          </w:rPr>
          <w:t xml:space="preserve"> </w:t>
        </w:r>
      </w:ins>
      <w:r w:rsidRPr="002E4648">
        <w:rPr>
          <w:rFonts w:ascii="仿宋_GB2312" w:eastAsia="仿宋_GB2312" w:hint="eastAsia"/>
          <w:sz w:val="32"/>
          <w:szCs w:val="32"/>
        </w:rPr>
        <w:t>日</w:t>
      </w:r>
    </w:p>
    <w:sectPr w:rsidR="00A62630" w:rsidRPr="002E4648" w:rsidSect="00A911F4">
      <w:pgSz w:w="11906" w:h="16838" w:code="9"/>
      <w:pgMar w:top="2098" w:right="1474" w:bottom="1985" w:left="1588" w:header="851" w:footer="158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0C67"/>
    <w:rsid w:val="000815AC"/>
    <w:rsid w:val="00186B47"/>
    <w:rsid w:val="002E4648"/>
    <w:rsid w:val="00492AF0"/>
    <w:rsid w:val="00565B00"/>
    <w:rsid w:val="007B591C"/>
    <w:rsid w:val="00A62630"/>
    <w:rsid w:val="00A911F4"/>
    <w:rsid w:val="00D008A9"/>
    <w:rsid w:val="00F10C67"/>
    <w:rsid w:val="00F3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43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43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何贤伟</dc:creator>
  <cp:lastModifiedBy>田玉雯</cp:lastModifiedBy>
  <cp:revision>1</cp:revision>
  <dcterms:created xsi:type="dcterms:W3CDTF">2021-02-18T00:57:00Z</dcterms:created>
  <dcterms:modified xsi:type="dcterms:W3CDTF">2021-02-18T00:57:00Z</dcterms:modified>
</cp:coreProperties>
</file>