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6B" w:rsidRPr="008A646B" w:rsidRDefault="008A646B" w:rsidP="008A646B">
      <w:pPr>
        <w:spacing w:line="56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8A646B">
        <w:rPr>
          <w:rFonts w:asciiTheme="majorEastAsia" w:eastAsiaTheme="majorEastAsia" w:hAnsiTheme="majorEastAsia" w:hint="eastAsia"/>
          <w:sz w:val="32"/>
          <w:szCs w:val="32"/>
        </w:rPr>
        <w:t>一、矿业权出让收益</w:t>
      </w:r>
    </w:p>
    <w:p w:rsidR="008A646B" w:rsidRPr="008A646B" w:rsidRDefault="008A646B" w:rsidP="008A646B">
      <w:pPr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8A646B">
        <w:rPr>
          <w:rFonts w:ascii="仿宋_GB2312" w:eastAsia="仿宋_GB2312" w:hAnsiTheme="minorEastAsia" w:hint="eastAsia"/>
          <w:sz w:val="30"/>
          <w:szCs w:val="30"/>
        </w:rPr>
        <w:t>（一）收费标准：</w:t>
      </w:r>
    </w:p>
    <w:p w:rsidR="008A646B" w:rsidRPr="008A646B" w:rsidRDefault="008A646B" w:rsidP="008A646B">
      <w:pPr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8A646B">
        <w:rPr>
          <w:rFonts w:ascii="仿宋_GB2312" w:eastAsia="仿宋_GB2312" w:hAnsiTheme="minorEastAsia" w:hint="eastAsia"/>
          <w:sz w:val="30"/>
          <w:szCs w:val="30"/>
        </w:rPr>
        <w:t>1、通过招标、拍卖、挂牌等竞争方式出让矿业权的，矿业权出让收益按招标、拍卖、挂牌的结果确定；</w:t>
      </w:r>
    </w:p>
    <w:p w:rsidR="008A646B" w:rsidRPr="008A646B" w:rsidRDefault="008A646B" w:rsidP="008A646B">
      <w:pPr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8A646B">
        <w:rPr>
          <w:rFonts w:ascii="仿宋_GB2312" w:eastAsia="仿宋_GB2312" w:hAnsiTheme="minorEastAsia" w:hint="eastAsia"/>
          <w:sz w:val="30"/>
          <w:szCs w:val="30"/>
        </w:rPr>
        <w:t>2、通过协议方式出让矿业权的，矿业权出让收益按照评估价值、市场基准价就高确定；</w:t>
      </w:r>
    </w:p>
    <w:p w:rsidR="008A646B" w:rsidRDefault="008A646B" w:rsidP="008A646B">
      <w:pPr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8A646B">
        <w:rPr>
          <w:rFonts w:ascii="仿宋_GB2312" w:eastAsia="仿宋_GB2312" w:hAnsiTheme="minorEastAsia" w:hint="eastAsia"/>
          <w:sz w:val="30"/>
          <w:szCs w:val="30"/>
        </w:rPr>
        <w:t>3、申请在先方式取得探矿权后已转为采矿权的，如完成有偿处置的，不再征收采矿权出让收益；如未完成有偿处置的，应按剩余资源储量以协议出让方式征收采矿权出让收益。尚未转为采矿权的，应在采矿权新立时以协议出让方式征收采矿权出让收益。</w:t>
      </w:r>
    </w:p>
    <w:p w:rsidR="00B6168E" w:rsidRPr="00C678C4" w:rsidRDefault="009818C8" w:rsidP="00B6168E">
      <w:pPr>
        <w:widowControl/>
        <w:shd w:val="clear" w:color="auto" w:fill="FFFFFF"/>
        <w:spacing w:line="240" w:lineRule="atLeast"/>
        <w:ind w:firstLine="480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4</w:t>
      </w:r>
      <w:r w:rsidR="00B6168E" w:rsidRPr="00C678C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、对于无偿占有属于</w:t>
      </w:r>
      <w:ins w:id="0" w:author="武晗" w:date="2021-12-15T09:06:00Z">
        <w:r w:rsidR="007726B0">
          <w:rPr>
            <w:rFonts w:ascii="仿宋_GB2312" w:eastAsia="宋体" w:hAnsi="Arial" w:cs="Arial" w:hint="eastAsia"/>
            <w:color w:val="333333"/>
            <w:kern w:val="0"/>
            <w:sz w:val="32"/>
            <w:szCs w:val="32"/>
          </w:rPr>
          <w:t>国</w:t>
        </w:r>
      </w:ins>
      <w:del w:id="1" w:author="武晗" w:date="2021-12-15T09:06:00Z">
        <w:r w:rsidR="00B6168E" w:rsidRPr="00C678C4" w:rsidDel="007726B0">
          <w:rPr>
            <w:rFonts w:ascii="仿宋_GB2312" w:eastAsia="宋体" w:hAnsi="Arial" w:cs="Arial" w:hint="eastAsia"/>
            <w:color w:val="333333"/>
            <w:kern w:val="0"/>
            <w:sz w:val="32"/>
            <w:szCs w:val="32"/>
          </w:rPr>
          <w:delText>囯</w:delText>
        </w:r>
      </w:del>
      <w:r w:rsidR="00B6168E" w:rsidRPr="00C678C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家出资探明矿产地的探矿权和无偿取得的采矿权，应缴纳价款但尚未缴纳的，按协议出让方式征收矿业权出让收益。其中，探矿权出让收益在采矿权新立时征收；采矿权出让收益以2006年9月30日为剩余资源储量估算基准日征收。</w:t>
      </w:r>
    </w:p>
    <w:p w:rsidR="00B6168E" w:rsidRPr="00C678C4" w:rsidRDefault="00AA2588" w:rsidP="00B6168E">
      <w:pPr>
        <w:widowControl/>
        <w:shd w:val="clear" w:color="auto" w:fill="FFFFFF"/>
        <w:spacing w:line="240" w:lineRule="atLeast"/>
        <w:ind w:firstLine="480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5</w:t>
      </w:r>
      <w:r w:rsidR="00B6168E" w:rsidRPr="00C678C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、已缴清价款的探矿权，如勘查区范围内增列矿种，应在采矿权新立时，比照协议出让方式，在采矿权阶段征收新增矿种采矿权出让收益。</w:t>
      </w:r>
    </w:p>
    <w:p w:rsidR="00B6168E" w:rsidRDefault="00AA2588" w:rsidP="00B6168E">
      <w:pPr>
        <w:spacing w:line="560" w:lineRule="exac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6</w:t>
      </w:r>
      <w:r w:rsidR="00B6168E" w:rsidRPr="00C678C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、已缴清价款的采矿权，如矿区范围内新增资源储量和新增开采矿种，应比照协议出让方式征收新增资源储量、新增开采矿种的采矿权出让收益。其中，仅涉及新增资源储量的，可在已缴纳价款对应的资源储量耗竭后征收。</w:t>
      </w:r>
    </w:p>
    <w:p w:rsidR="00CA46A8" w:rsidRPr="00DF6EEB" w:rsidRDefault="00CA46A8" w:rsidP="00CA46A8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7、申请在先方式取得探矿权后转为采矿权，如未完成</w:t>
      </w:r>
      <w:r>
        <w:rPr>
          <w:rFonts w:ascii="仿宋_GB2312" w:eastAsia="仿宋_GB2312" w:hint="eastAsia"/>
          <w:sz w:val="32"/>
          <w:szCs w:val="32"/>
        </w:rPr>
        <w:lastRenderedPageBreak/>
        <w:t>有偿处置的</w:t>
      </w:r>
      <w:r w:rsidRPr="00DF6EEB">
        <w:rPr>
          <w:rFonts w:ascii="仿宋_GB2312" w:eastAsia="仿宋_GB2312" w:hint="eastAsia"/>
          <w:color w:val="000000"/>
          <w:sz w:val="32"/>
          <w:szCs w:val="32"/>
        </w:rPr>
        <w:t>，固体矿产按截</w:t>
      </w:r>
      <w:r>
        <w:rPr>
          <w:rFonts w:ascii="仿宋_GB2312" w:eastAsia="仿宋_GB2312" w:hint="eastAsia"/>
          <w:color w:val="000000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7"/>
        </w:smartTagPr>
        <w:r w:rsidRPr="00DF6EEB">
          <w:rPr>
            <w:rFonts w:ascii="仿宋_GB2312" w:eastAsia="仿宋_GB2312" w:hint="eastAsia"/>
            <w:color w:val="000000"/>
            <w:sz w:val="32"/>
            <w:szCs w:val="32"/>
          </w:rPr>
          <w:t>2017年6月30日</w:t>
        </w:r>
      </w:smartTag>
      <w:r w:rsidRPr="00DF6EEB">
        <w:rPr>
          <w:rFonts w:ascii="仿宋_GB2312" w:eastAsia="仿宋_GB2312" w:hint="eastAsia"/>
          <w:color w:val="000000"/>
          <w:sz w:val="32"/>
          <w:szCs w:val="32"/>
        </w:rPr>
        <w:t>剩余资源储量以协议出让方式征收采矿权出让收益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DF6EEB">
        <w:rPr>
          <w:rFonts w:ascii="仿宋_GB2312" w:eastAsia="仿宋_GB2312" w:hint="eastAsia"/>
          <w:color w:val="000000"/>
          <w:sz w:val="32"/>
          <w:szCs w:val="32"/>
        </w:rPr>
        <w:t>水气矿产自2017年</w:t>
      </w:r>
      <w:r>
        <w:rPr>
          <w:rFonts w:ascii="仿宋_GB2312" w:eastAsia="仿宋_GB2312" w:hint="eastAsia"/>
          <w:color w:val="000000"/>
          <w:sz w:val="32"/>
          <w:szCs w:val="32"/>
        </w:rPr>
        <w:t>7</w:t>
      </w:r>
      <w:r w:rsidRPr="00DF6EEB"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1日</w:t>
      </w:r>
      <w:r w:rsidRPr="00DF6EEB">
        <w:rPr>
          <w:rFonts w:ascii="仿宋_GB2312" w:eastAsia="仿宋_GB2312" w:hint="eastAsia"/>
          <w:color w:val="000000"/>
          <w:sz w:val="32"/>
          <w:szCs w:val="32"/>
        </w:rPr>
        <w:t>起按采矿许可证剩余年限及批准开采规模征收采矿权出让收益。</w:t>
      </w:r>
    </w:p>
    <w:p w:rsidR="00CA46A8" w:rsidRPr="008A646B" w:rsidRDefault="00F40593" w:rsidP="00CA46A8">
      <w:pPr>
        <w:spacing w:line="560" w:lineRule="exact"/>
        <w:ind w:firstLineChars="200" w:firstLine="64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8、</w:t>
      </w:r>
      <w:r w:rsidR="00CA46A8" w:rsidRPr="00DF6EEB">
        <w:rPr>
          <w:rFonts w:ascii="仿宋_GB2312" w:eastAsia="仿宋_GB2312" w:hint="eastAsia"/>
          <w:color w:val="000000"/>
          <w:sz w:val="32"/>
          <w:szCs w:val="32"/>
        </w:rPr>
        <w:t>已缴清价款的采矿权</w:t>
      </w:r>
      <w:r w:rsidR="00CA46A8">
        <w:rPr>
          <w:rFonts w:ascii="仿宋_GB2312" w:eastAsia="仿宋_GB2312" w:hint="eastAsia"/>
          <w:color w:val="000000"/>
          <w:sz w:val="32"/>
          <w:szCs w:val="32"/>
        </w:rPr>
        <w:t>（含经批准延续的采矿权）</w:t>
      </w:r>
      <w:r w:rsidR="00CA46A8" w:rsidRPr="00DF6EEB">
        <w:rPr>
          <w:rFonts w:ascii="仿宋_GB2312" w:eastAsia="仿宋_GB2312" w:hint="eastAsia"/>
          <w:color w:val="000000"/>
          <w:sz w:val="32"/>
          <w:szCs w:val="32"/>
        </w:rPr>
        <w:t>，矿区范围内新增资源储量、新增开采矿种的，比照协议出让方式征收新增资源储量、新增开采矿种的采矿权出让收益。</w:t>
      </w:r>
      <w:r w:rsidR="00CA46A8">
        <w:rPr>
          <w:rFonts w:ascii="仿宋_GB2312" w:eastAsia="仿宋_GB2312" w:hint="eastAsia"/>
          <w:color w:val="000000"/>
          <w:sz w:val="32"/>
          <w:szCs w:val="32"/>
        </w:rPr>
        <w:t>其中，</w:t>
      </w:r>
      <w:r w:rsidR="00CA46A8" w:rsidRPr="00DF6EEB">
        <w:rPr>
          <w:rFonts w:ascii="仿宋_GB2312" w:eastAsia="仿宋_GB2312" w:hint="eastAsia"/>
          <w:color w:val="000000"/>
          <w:sz w:val="32"/>
          <w:szCs w:val="32"/>
        </w:rPr>
        <w:t>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7"/>
        </w:smartTagPr>
        <w:r w:rsidR="00CA46A8" w:rsidRPr="00DF6EEB">
          <w:rPr>
            <w:rFonts w:ascii="仿宋_GB2312" w:eastAsia="仿宋_GB2312" w:hint="eastAsia"/>
            <w:color w:val="000000"/>
            <w:sz w:val="32"/>
            <w:szCs w:val="32"/>
          </w:rPr>
          <w:t>2017年6月30日</w:t>
        </w:r>
      </w:smartTag>
      <w:r w:rsidR="00CA46A8" w:rsidRPr="00DF6EEB">
        <w:rPr>
          <w:rFonts w:ascii="仿宋_GB2312" w:eastAsia="仿宋_GB2312" w:hint="eastAsia"/>
          <w:color w:val="000000"/>
          <w:sz w:val="32"/>
          <w:szCs w:val="32"/>
        </w:rPr>
        <w:t>矿区剩余</w:t>
      </w:r>
      <w:r w:rsidR="00CA46A8" w:rsidRPr="0066697B">
        <w:rPr>
          <w:rFonts w:ascii="仿宋_GB2312" w:eastAsia="仿宋_GB2312" w:hint="eastAsia"/>
          <w:color w:val="000000"/>
          <w:sz w:val="32"/>
          <w:szCs w:val="32"/>
        </w:rPr>
        <w:t>新增</w:t>
      </w:r>
      <w:r w:rsidR="00CA46A8" w:rsidRPr="00DF6EEB">
        <w:rPr>
          <w:rFonts w:ascii="仿宋_GB2312" w:eastAsia="仿宋_GB2312" w:hint="eastAsia"/>
          <w:color w:val="000000"/>
          <w:sz w:val="32"/>
          <w:szCs w:val="32"/>
        </w:rPr>
        <w:t>资源储量</w:t>
      </w:r>
      <w:r w:rsidR="00CA46A8" w:rsidRPr="0066697B">
        <w:rPr>
          <w:rFonts w:ascii="仿宋_GB2312" w:eastAsia="仿宋_GB2312" w:hint="eastAsia"/>
          <w:color w:val="000000"/>
          <w:sz w:val="32"/>
          <w:szCs w:val="32"/>
        </w:rPr>
        <w:t>（</w:t>
      </w:r>
      <w:r w:rsidR="00CA46A8">
        <w:rPr>
          <w:rFonts w:ascii="仿宋_GB2312" w:eastAsia="仿宋_GB2312" w:hint="eastAsia"/>
          <w:color w:val="000000"/>
          <w:sz w:val="32"/>
          <w:szCs w:val="32"/>
        </w:rPr>
        <w:t>含</w:t>
      </w:r>
      <w:r w:rsidR="00CA46A8" w:rsidRPr="0066697B">
        <w:rPr>
          <w:rFonts w:ascii="仿宋_GB2312" w:eastAsia="仿宋_GB2312" w:hint="eastAsia"/>
          <w:color w:val="000000"/>
          <w:sz w:val="32"/>
          <w:szCs w:val="32"/>
        </w:rPr>
        <w:t>新增矿种）</w:t>
      </w:r>
      <w:r w:rsidR="00CA46A8">
        <w:rPr>
          <w:rFonts w:ascii="仿宋_GB2312" w:eastAsia="仿宋_GB2312" w:hint="eastAsia"/>
          <w:color w:val="000000"/>
          <w:sz w:val="32"/>
          <w:szCs w:val="32"/>
        </w:rPr>
        <w:t>的采矿权</w:t>
      </w:r>
      <w:r w:rsidR="00CA46A8" w:rsidRPr="00DF6EEB">
        <w:rPr>
          <w:rFonts w:ascii="仿宋_GB2312" w:eastAsia="仿宋_GB2312" w:hint="eastAsia"/>
          <w:color w:val="000000"/>
          <w:sz w:val="32"/>
          <w:szCs w:val="32"/>
        </w:rPr>
        <w:t>出让收益，</w:t>
      </w:r>
      <w:r w:rsidR="00CA46A8" w:rsidRPr="0066697B">
        <w:rPr>
          <w:rFonts w:ascii="仿宋_GB2312" w:eastAsia="仿宋_GB2312" w:hint="eastAsia"/>
          <w:color w:val="000000"/>
          <w:sz w:val="32"/>
          <w:szCs w:val="32"/>
        </w:rPr>
        <w:t>可</w:t>
      </w:r>
      <w:r w:rsidR="00CA46A8" w:rsidRPr="00DF6EEB">
        <w:rPr>
          <w:rFonts w:ascii="仿宋_GB2312" w:eastAsia="仿宋_GB2312" w:hint="eastAsia"/>
          <w:color w:val="000000"/>
          <w:sz w:val="32"/>
          <w:szCs w:val="32"/>
        </w:rPr>
        <w:t>在已缴纳价款对应数额的资源储量耗竭后征收</w:t>
      </w:r>
      <w:r w:rsidR="00CA46A8">
        <w:rPr>
          <w:rFonts w:ascii="仿宋_GB2312" w:eastAsia="仿宋_GB2312" w:hint="eastAsia"/>
          <w:color w:val="000000"/>
          <w:sz w:val="32"/>
          <w:szCs w:val="32"/>
        </w:rPr>
        <w:t>；2017年7月1日后</w:t>
      </w:r>
      <w:r w:rsidR="00CA46A8" w:rsidRPr="00DF6EEB">
        <w:rPr>
          <w:rFonts w:ascii="仿宋_GB2312" w:eastAsia="仿宋_GB2312" w:hint="eastAsia"/>
          <w:color w:val="000000"/>
          <w:sz w:val="32"/>
          <w:szCs w:val="32"/>
        </w:rPr>
        <w:t>再形成的新增资源储量、新增开采矿种，继续比照协议出让方式征收相应的采矿权出让收益。</w:t>
      </w:r>
    </w:p>
    <w:p w:rsidR="008A646B" w:rsidRPr="008A646B" w:rsidRDefault="008A646B" w:rsidP="008A646B">
      <w:pPr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8A646B">
        <w:rPr>
          <w:rFonts w:ascii="仿宋_GB2312" w:eastAsia="仿宋_GB2312" w:hAnsiTheme="minorEastAsia" w:hint="eastAsia"/>
          <w:sz w:val="30"/>
          <w:szCs w:val="30"/>
        </w:rPr>
        <w:t>（二）收费依据：</w:t>
      </w:r>
    </w:p>
    <w:p w:rsidR="008A646B" w:rsidRDefault="007C55F7" w:rsidP="008A646B">
      <w:pPr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1、</w:t>
      </w:r>
      <w:r w:rsidR="008A646B" w:rsidRPr="008A646B">
        <w:rPr>
          <w:rFonts w:ascii="仿宋_GB2312" w:eastAsia="仿宋_GB2312" w:hAnsiTheme="minorEastAsia" w:hint="eastAsia"/>
          <w:sz w:val="30"/>
          <w:szCs w:val="30"/>
        </w:rPr>
        <w:t>财政部 国土资源部关于印发《矿业权出让收益征收管理暂行办法》的通知（财综〔2017〕35号）</w:t>
      </w:r>
      <w:r w:rsidR="00F7367C">
        <w:rPr>
          <w:rFonts w:ascii="仿宋_GB2312" w:eastAsia="仿宋_GB2312" w:hAnsiTheme="minorEastAsia" w:hint="eastAsia"/>
          <w:sz w:val="30"/>
          <w:szCs w:val="30"/>
        </w:rPr>
        <w:t>；</w:t>
      </w:r>
    </w:p>
    <w:p w:rsidR="00380949" w:rsidRDefault="00380949" w:rsidP="0038094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0949">
        <w:rPr>
          <w:rFonts w:ascii="仿宋_GB2312" w:eastAsia="仿宋_GB2312" w:hAnsiTheme="minorEastAsia"/>
          <w:sz w:val="32"/>
          <w:szCs w:val="32"/>
        </w:rPr>
        <w:t>2、</w:t>
      </w:r>
      <w:r w:rsidRPr="00380949">
        <w:rPr>
          <w:rFonts w:ascii="仿宋_GB2312" w:eastAsia="仿宋_GB2312" w:hint="eastAsia"/>
          <w:sz w:val="32"/>
          <w:szCs w:val="32"/>
        </w:rPr>
        <w:t>海南省国土资源厅</w:t>
      </w:r>
      <w:r w:rsidR="008970CC">
        <w:rPr>
          <w:rFonts w:ascii="仿宋_GB2312" w:eastAsia="仿宋_GB2312" w:hint="eastAsia"/>
          <w:sz w:val="32"/>
          <w:szCs w:val="32"/>
        </w:rPr>
        <w:t xml:space="preserve"> </w:t>
      </w:r>
      <w:r w:rsidRPr="00380949">
        <w:rPr>
          <w:rFonts w:ascii="仿宋_GB2312" w:eastAsia="仿宋_GB2312" w:hint="eastAsia"/>
          <w:sz w:val="32"/>
          <w:szCs w:val="32"/>
        </w:rPr>
        <w:t>海南省财政厅</w:t>
      </w:r>
      <w:r w:rsidR="008970CC">
        <w:rPr>
          <w:rFonts w:ascii="仿宋_GB2312" w:eastAsia="仿宋_GB2312" w:hint="eastAsia"/>
          <w:sz w:val="32"/>
          <w:szCs w:val="32"/>
        </w:rPr>
        <w:t>《</w:t>
      </w:r>
      <w:r w:rsidRPr="00380949">
        <w:rPr>
          <w:rFonts w:ascii="仿宋_GB2312" w:eastAsia="仿宋_GB2312" w:hint="eastAsia"/>
          <w:sz w:val="32"/>
          <w:szCs w:val="32"/>
        </w:rPr>
        <w:t>关于清缴征收矿业权出让收益有关事项的通知</w:t>
      </w:r>
      <w:r w:rsidR="008970CC">
        <w:rPr>
          <w:rFonts w:ascii="仿宋_GB2312" w:eastAsia="仿宋_GB2312" w:hint="eastAsia"/>
          <w:sz w:val="32"/>
          <w:szCs w:val="32"/>
        </w:rPr>
        <w:t>》</w:t>
      </w:r>
      <w:r w:rsidR="00F7367C" w:rsidRPr="008970CC">
        <w:rPr>
          <w:rFonts w:ascii="仿宋_GB2312" w:eastAsia="仿宋_GB2312" w:hint="eastAsia"/>
          <w:sz w:val="32"/>
          <w:szCs w:val="32"/>
        </w:rPr>
        <w:t>(</w:t>
      </w:r>
      <w:r w:rsidR="001A7DAC">
        <w:rPr>
          <w:rFonts w:ascii="仿宋_GB2312" w:eastAsia="仿宋_GB2312" w:hint="eastAsia"/>
          <w:sz w:val="32"/>
          <w:szCs w:val="32"/>
        </w:rPr>
        <w:t>琼国土资矿字</w:t>
      </w:r>
      <w:r w:rsidR="001A7DAC">
        <w:rPr>
          <w:rFonts w:ascii="仿宋_GB2312" w:eastAsia="仿宋_GB2312" w:hAnsi="宋体" w:hint="eastAsia"/>
          <w:sz w:val="32"/>
          <w:szCs w:val="32"/>
        </w:rPr>
        <w:t>〔</w:t>
      </w:r>
      <w:r w:rsidR="001A7DAC">
        <w:rPr>
          <w:rFonts w:ascii="仿宋_GB2312" w:eastAsia="仿宋_GB2312" w:hAnsi="宋体"/>
          <w:sz w:val="32"/>
          <w:szCs w:val="32"/>
        </w:rPr>
        <w:t>2018〕22号)</w:t>
      </w:r>
    </w:p>
    <w:p w:rsidR="007C55F7" w:rsidRDefault="007C55F7" w:rsidP="008A646B">
      <w:pPr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</w:p>
    <w:p w:rsidR="007C55F7" w:rsidRPr="008A646B" w:rsidRDefault="007C55F7" w:rsidP="008A646B">
      <w:pPr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</w:p>
    <w:p w:rsidR="008A646B" w:rsidRPr="008A646B" w:rsidRDefault="008A646B" w:rsidP="008A646B">
      <w:pPr>
        <w:spacing w:line="56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</w:p>
    <w:p w:rsidR="00495262" w:rsidRPr="008A646B" w:rsidRDefault="00495262">
      <w:pPr>
        <w:rPr>
          <w:rFonts w:ascii="仿宋_GB2312" w:eastAsia="仿宋_GB2312"/>
          <w:sz w:val="30"/>
          <w:szCs w:val="30"/>
        </w:rPr>
      </w:pPr>
    </w:p>
    <w:sectPr w:rsidR="00495262" w:rsidRPr="008A646B" w:rsidSect="00536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0AC" w:rsidRDefault="002020AC" w:rsidP="008A646B">
      <w:r>
        <w:separator/>
      </w:r>
    </w:p>
  </w:endnote>
  <w:endnote w:type="continuationSeparator" w:id="1">
    <w:p w:rsidR="002020AC" w:rsidRDefault="002020AC" w:rsidP="008A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0AC" w:rsidRDefault="002020AC" w:rsidP="008A646B">
      <w:r>
        <w:separator/>
      </w:r>
    </w:p>
  </w:footnote>
  <w:footnote w:type="continuationSeparator" w:id="1">
    <w:p w:rsidR="002020AC" w:rsidRDefault="002020AC" w:rsidP="008A6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46B"/>
    <w:rsid w:val="00003B7D"/>
    <w:rsid w:val="00024C11"/>
    <w:rsid w:val="000C4CD5"/>
    <w:rsid w:val="000C6614"/>
    <w:rsid w:val="00122FA4"/>
    <w:rsid w:val="00173113"/>
    <w:rsid w:val="001A7DAC"/>
    <w:rsid w:val="002020AC"/>
    <w:rsid w:val="002E5C48"/>
    <w:rsid w:val="00301B71"/>
    <w:rsid w:val="0030586B"/>
    <w:rsid w:val="00380949"/>
    <w:rsid w:val="0038369A"/>
    <w:rsid w:val="003D23DF"/>
    <w:rsid w:val="00495262"/>
    <w:rsid w:val="00552BCF"/>
    <w:rsid w:val="005C1945"/>
    <w:rsid w:val="006B3FBD"/>
    <w:rsid w:val="006F0775"/>
    <w:rsid w:val="007726B0"/>
    <w:rsid w:val="0079222C"/>
    <w:rsid w:val="007C55F7"/>
    <w:rsid w:val="007E5413"/>
    <w:rsid w:val="00881622"/>
    <w:rsid w:val="008970CC"/>
    <w:rsid w:val="008A646B"/>
    <w:rsid w:val="00957AD9"/>
    <w:rsid w:val="00971742"/>
    <w:rsid w:val="00981088"/>
    <w:rsid w:val="009818C8"/>
    <w:rsid w:val="00993E74"/>
    <w:rsid w:val="009A38B3"/>
    <w:rsid w:val="009B3B85"/>
    <w:rsid w:val="00A4218B"/>
    <w:rsid w:val="00AA2588"/>
    <w:rsid w:val="00B6168E"/>
    <w:rsid w:val="00B8231E"/>
    <w:rsid w:val="00BF4236"/>
    <w:rsid w:val="00C01900"/>
    <w:rsid w:val="00C8697F"/>
    <w:rsid w:val="00CA46A8"/>
    <w:rsid w:val="00D43685"/>
    <w:rsid w:val="00D855D1"/>
    <w:rsid w:val="00E056BA"/>
    <w:rsid w:val="00E227DD"/>
    <w:rsid w:val="00E50B52"/>
    <w:rsid w:val="00E61A77"/>
    <w:rsid w:val="00EA33E9"/>
    <w:rsid w:val="00ED4CB5"/>
    <w:rsid w:val="00F40593"/>
    <w:rsid w:val="00F72C63"/>
    <w:rsid w:val="00F7367C"/>
    <w:rsid w:val="00FC13D2"/>
    <w:rsid w:val="00FC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6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64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6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64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46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46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尹哲</dc:creator>
  <cp:keywords/>
  <dc:description/>
  <cp:lastModifiedBy>武晗</cp:lastModifiedBy>
  <cp:revision>3</cp:revision>
  <dcterms:created xsi:type="dcterms:W3CDTF">2020-10-23T09:22:00Z</dcterms:created>
  <dcterms:modified xsi:type="dcterms:W3CDTF">2021-12-15T01:06:00Z</dcterms:modified>
</cp:coreProperties>
</file>